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81" w:rsidRDefault="00942079" w:rsidP="00942079">
      <w:pPr>
        <w:spacing w:after="0" w:line="240" w:lineRule="auto"/>
        <w:jc w:val="right"/>
        <w:rPr>
          <w:rFonts w:cs="Guttman Kav"/>
          <w:sz w:val="24"/>
          <w:szCs w:val="24"/>
        </w:rPr>
      </w:pPr>
      <w:r>
        <w:rPr>
          <w:rFonts w:cs="Guttman Kav" w:hint="cs"/>
          <w:sz w:val="24"/>
          <w:szCs w:val="24"/>
          <w:rtl/>
        </w:rPr>
        <w:t>א' באלול</w:t>
      </w:r>
      <w:r w:rsidR="000F3381">
        <w:rPr>
          <w:rFonts w:cs="Guttman Kav" w:hint="cs"/>
          <w:sz w:val="24"/>
          <w:szCs w:val="24"/>
          <w:rtl/>
        </w:rPr>
        <w:t xml:space="preserve"> תשע"ח</w:t>
      </w:r>
    </w:p>
    <w:p w:rsidR="000F3381" w:rsidRPr="005262A3" w:rsidDel="005262A3" w:rsidRDefault="00D61D66" w:rsidP="00D61D66">
      <w:pPr>
        <w:spacing w:after="0" w:line="240" w:lineRule="auto"/>
        <w:jc w:val="right"/>
        <w:rPr>
          <w:del w:id="0" w:author="ליז ממן" w:date="2018-08-07T11:57:00Z"/>
          <w:rFonts w:cs="Guttman Kav"/>
          <w:sz w:val="23"/>
          <w:szCs w:val="23"/>
          <w:rtl/>
        </w:rPr>
      </w:pPr>
      <w:r>
        <w:rPr>
          <w:rFonts w:cs="Guttman Kav" w:hint="cs"/>
          <w:sz w:val="23"/>
          <w:szCs w:val="23"/>
          <w:rtl/>
        </w:rPr>
        <w:t xml:space="preserve">  </w:t>
      </w:r>
      <w:r w:rsidR="00942079">
        <w:rPr>
          <w:rFonts w:cs="Guttman Kav" w:hint="cs"/>
          <w:sz w:val="23"/>
          <w:szCs w:val="23"/>
          <w:rtl/>
        </w:rPr>
        <w:t>12</w:t>
      </w:r>
      <w:r>
        <w:rPr>
          <w:rFonts w:cs="Guttman Kav" w:hint="cs"/>
          <w:sz w:val="23"/>
          <w:szCs w:val="23"/>
          <w:rtl/>
        </w:rPr>
        <w:t xml:space="preserve"> </w:t>
      </w:r>
      <w:bookmarkStart w:id="1" w:name="_GoBack"/>
      <w:bookmarkEnd w:id="1"/>
      <w:r w:rsidR="000F3381" w:rsidRPr="005262A3">
        <w:rPr>
          <w:rFonts w:cs="Guttman Kav" w:hint="cs"/>
          <w:sz w:val="23"/>
          <w:szCs w:val="23"/>
          <w:rtl/>
        </w:rPr>
        <w:t>אוגוסט</w:t>
      </w:r>
      <w:r w:rsidR="000F3381" w:rsidRPr="005262A3">
        <w:rPr>
          <w:rFonts w:cs="Guttman Kav"/>
          <w:sz w:val="23"/>
          <w:szCs w:val="23"/>
          <w:rtl/>
        </w:rPr>
        <w:t xml:space="preserve"> 2018</w:t>
      </w:r>
    </w:p>
    <w:p w:rsidR="00C578C0" w:rsidRPr="00720BE1" w:rsidRDefault="00574A1E" w:rsidP="00FD3D79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  <w:r w:rsidRPr="00720BE1">
        <w:rPr>
          <w:rFonts w:cs="Guttman Kav" w:hint="cs"/>
          <w:sz w:val="24"/>
          <w:szCs w:val="24"/>
          <w:rtl/>
        </w:rPr>
        <w:t>לכבוד:</w:t>
      </w:r>
    </w:p>
    <w:p w:rsidR="00720BE1" w:rsidRPr="00720BE1" w:rsidRDefault="00720BE1" w:rsidP="00720BE1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  <w:r w:rsidRPr="00720BE1">
        <w:rPr>
          <w:rFonts w:cs="Guttman Kav" w:hint="cs"/>
          <w:sz w:val="24"/>
          <w:szCs w:val="24"/>
          <w:rtl/>
        </w:rPr>
        <w:t xml:space="preserve">גב' לאה בוצר, </w:t>
      </w:r>
    </w:p>
    <w:p w:rsidR="001E02BF" w:rsidRDefault="00720BE1" w:rsidP="001E02BF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  <w:r w:rsidRPr="00720BE1">
        <w:rPr>
          <w:rFonts w:cs="Guttman Kav" w:hint="cs"/>
          <w:sz w:val="24"/>
          <w:szCs w:val="24"/>
          <w:rtl/>
        </w:rPr>
        <w:t xml:space="preserve">מנהלת אדמיניסטרטיבית, המרכז </w:t>
      </w:r>
      <w:r w:rsidR="001E02BF">
        <w:rPr>
          <w:rFonts w:cs="Guttman Kav" w:hint="cs"/>
          <w:sz w:val="24"/>
          <w:szCs w:val="24"/>
          <w:rtl/>
        </w:rPr>
        <w:t>לבריאות הנפש</w:t>
      </w:r>
    </w:p>
    <w:p w:rsidR="00720BE1" w:rsidRPr="00720BE1" w:rsidRDefault="00720BE1" w:rsidP="001E02BF">
      <w:pPr>
        <w:spacing w:after="0" w:line="276" w:lineRule="auto"/>
        <w:jc w:val="both"/>
        <w:rPr>
          <w:rFonts w:cs="Guttman Kav"/>
          <w:b/>
          <w:bCs/>
          <w:color w:val="000000"/>
          <w:rtl/>
        </w:rPr>
      </w:pPr>
      <w:r w:rsidRPr="00720BE1">
        <w:rPr>
          <w:rFonts w:cs="Guttman Kav" w:hint="cs"/>
          <w:sz w:val="24"/>
          <w:szCs w:val="24"/>
          <w:rtl/>
        </w:rPr>
        <w:t>שער מנשה</w:t>
      </w:r>
      <w:r w:rsidR="008833BF">
        <w:rPr>
          <w:rFonts w:cs="Guttman Kav" w:hint="cs"/>
          <w:b/>
          <w:bCs/>
          <w:color w:val="000000"/>
          <w:rtl/>
        </w:rPr>
        <w:t>.</w:t>
      </w:r>
    </w:p>
    <w:p w:rsidR="00720BE1" w:rsidRPr="00720BE1" w:rsidRDefault="00720BE1" w:rsidP="00720BE1">
      <w:pPr>
        <w:spacing w:after="0" w:line="240" w:lineRule="auto"/>
        <w:rPr>
          <w:rFonts w:cs="Guttman Kav"/>
          <w:b/>
          <w:bCs/>
          <w:color w:val="000000"/>
        </w:rPr>
      </w:pPr>
    </w:p>
    <w:p w:rsidR="0046241E" w:rsidRPr="004F6198" w:rsidRDefault="00042D47" w:rsidP="00FD3D79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  <w:r>
        <w:rPr>
          <w:rFonts w:cs="Guttman Kav" w:hint="cs"/>
          <w:sz w:val="24"/>
          <w:szCs w:val="24"/>
          <w:rtl/>
        </w:rPr>
        <w:t>שלום</w:t>
      </w:r>
      <w:r w:rsidR="008833BF">
        <w:rPr>
          <w:rFonts w:cs="Guttman Kav" w:hint="cs"/>
          <w:sz w:val="24"/>
          <w:szCs w:val="24"/>
          <w:rtl/>
        </w:rPr>
        <w:t xml:space="preserve"> רב</w:t>
      </w:r>
      <w:r>
        <w:rPr>
          <w:rFonts w:cs="Guttman Kav" w:hint="cs"/>
          <w:sz w:val="24"/>
          <w:szCs w:val="24"/>
          <w:rtl/>
        </w:rPr>
        <w:t>,</w:t>
      </w:r>
    </w:p>
    <w:p w:rsidR="0027240D" w:rsidRPr="0027240D" w:rsidRDefault="0027240D" w:rsidP="00FD3D79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</w:p>
    <w:p w:rsidR="009E4824" w:rsidRPr="00C136EF" w:rsidRDefault="00CA5E7C" w:rsidP="00FD3D79">
      <w:pPr>
        <w:spacing w:line="276" w:lineRule="auto"/>
        <w:jc w:val="center"/>
        <w:rPr>
          <w:rFonts w:cs="Guttman Kav"/>
          <w:sz w:val="24"/>
          <w:szCs w:val="24"/>
          <w:u w:val="single"/>
          <w:rtl/>
        </w:rPr>
      </w:pPr>
      <w:r w:rsidRPr="00C136EF">
        <w:rPr>
          <w:rFonts w:cs="Guttman Kav" w:hint="cs"/>
          <w:sz w:val="24"/>
          <w:szCs w:val="24"/>
          <w:u w:val="single"/>
          <w:rtl/>
        </w:rPr>
        <w:t xml:space="preserve">מכתב תודה </w:t>
      </w:r>
      <w:r w:rsidR="00311FA8">
        <w:rPr>
          <w:rFonts w:cs="Guttman Kav"/>
          <w:sz w:val="24"/>
          <w:szCs w:val="24"/>
          <w:u w:val="single"/>
          <w:rtl/>
        </w:rPr>
        <w:t>–</w:t>
      </w:r>
      <w:r w:rsidR="009E4824" w:rsidRPr="00C136EF">
        <w:rPr>
          <w:rFonts w:cs="Guttman Kav" w:hint="cs"/>
          <w:sz w:val="24"/>
          <w:szCs w:val="24"/>
          <w:u w:val="single"/>
          <w:rtl/>
        </w:rPr>
        <w:t xml:space="preserve"> </w:t>
      </w:r>
      <w:r w:rsidR="00C523AB">
        <w:rPr>
          <w:rFonts w:cs="Guttman Kav" w:hint="cs"/>
          <w:sz w:val="24"/>
          <w:szCs w:val="24"/>
          <w:u w:val="single"/>
          <w:rtl/>
        </w:rPr>
        <w:t xml:space="preserve">אירוח של </w:t>
      </w:r>
      <w:r w:rsidR="002E3402">
        <w:rPr>
          <w:rFonts w:cs="Guttman Kav" w:hint="cs"/>
          <w:sz w:val="24"/>
          <w:szCs w:val="24"/>
          <w:u w:val="single"/>
          <w:rtl/>
        </w:rPr>
        <w:t>תכנית העתודה לסגל הבכיר</w:t>
      </w:r>
    </w:p>
    <w:p w:rsidR="00993C22" w:rsidRPr="00954A60" w:rsidRDefault="00993C22" w:rsidP="00FD3D79">
      <w:pPr>
        <w:spacing w:after="0" w:line="276" w:lineRule="auto"/>
        <w:jc w:val="both"/>
        <w:rPr>
          <w:rFonts w:cs="Guttman Kav"/>
          <w:sz w:val="24"/>
          <w:szCs w:val="24"/>
          <w:u w:val="single"/>
          <w:rtl/>
        </w:rPr>
      </w:pPr>
    </w:p>
    <w:p w:rsidR="005A1A2E" w:rsidRPr="00954A60" w:rsidRDefault="00C365B3" w:rsidP="00720BE1">
      <w:pPr>
        <w:tabs>
          <w:tab w:val="left" w:pos="8306"/>
        </w:tabs>
        <w:spacing w:after="0" w:afterAutospacing="1" w:line="276" w:lineRule="auto"/>
        <w:jc w:val="both"/>
        <w:rPr>
          <w:rFonts w:cs="Guttman Kav"/>
          <w:sz w:val="24"/>
          <w:szCs w:val="24"/>
          <w:rtl/>
        </w:rPr>
      </w:pPr>
      <w:r w:rsidRPr="00954A60">
        <w:rPr>
          <w:rFonts w:cs="Guttman Kav" w:hint="cs"/>
          <w:sz w:val="24"/>
          <w:szCs w:val="24"/>
          <w:rtl/>
        </w:rPr>
        <w:t xml:space="preserve">בחודש </w:t>
      </w:r>
      <w:r w:rsidR="00720BE1">
        <w:rPr>
          <w:rFonts w:cs="Guttman Kav" w:hint="cs"/>
          <w:sz w:val="24"/>
          <w:szCs w:val="24"/>
          <w:rtl/>
        </w:rPr>
        <w:t>מאי 2018</w:t>
      </w:r>
      <w:r w:rsidRPr="00954A60">
        <w:rPr>
          <w:rFonts w:cs="Guttman Kav" w:hint="cs"/>
          <w:sz w:val="24"/>
          <w:szCs w:val="24"/>
          <w:rtl/>
        </w:rPr>
        <w:t xml:space="preserve"> </w:t>
      </w:r>
      <w:r w:rsidR="00311FA8" w:rsidRPr="00954A60">
        <w:rPr>
          <w:rFonts w:cs="Guttman Kav" w:hint="cs"/>
          <w:sz w:val="24"/>
          <w:szCs w:val="24"/>
          <w:rtl/>
        </w:rPr>
        <w:t>ה</w:t>
      </w:r>
      <w:r w:rsidR="00283E89">
        <w:rPr>
          <w:rFonts w:cs="Guttman Kav" w:hint="cs"/>
          <w:sz w:val="24"/>
          <w:szCs w:val="24"/>
          <w:rtl/>
        </w:rPr>
        <w:t>חל</w:t>
      </w:r>
      <w:r w:rsidRPr="00954A60">
        <w:rPr>
          <w:rFonts w:cs="Guttman Kav" w:hint="cs"/>
          <w:sz w:val="24"/>
          <w:szCs w:val="24"/>
          <w:rtl/>
        </w:rPr>
        <w:t xml:space="preserve"> המחזור ה</w:t>
      </w:r>
      <w:r w:rsidR="00720BE1">
        <w:rPr>
          <w:rFonts w:cs="Guttman Kav" w:hint="cs"/>
          <w:sz w:val="24"/>
          <w:szCs w:val="24"/>
          <w:rtl/>
        </w:rPr>
        <w:t>רביעי</w:t>
      </w:r>
      <w:r w:rsidRPr="00954A60">
        <w:rPr>
          <w:rFonts w:cs="Guttman Kav" w:hint="cs"/>
          <w:sz w:val="24"/>
          <w:szCs w:val="24"/>
          <w:rtl/>
        </w:rPr>
        <w:t xml:space="preserve"> של תכנית </w:t>
      </w:r>
      <w:r w:rsidR="00311FA8" w:rsidRPr="00954A60">
        <w:rPr>
          <w:rFonts w:cs="Guttman Kav" w:hint="cs"/>
          <w:sz w:val="24"/>
          <w:szCs w:val="24"/>
          <w:rtl/>
        </w:rPr>
        <w:t>העתודה לסגל הבכיר</w:t>
      </w:r>
      <w:r w:rsidRPr="00954A60">
        <w:rPr>
          <w:rFonts w:cs="Guttman Kav" w:hint="cs"/>
          <w:sz w:val="24"/>
          <w:szCs w:val="24"/>
          <w:rtl/>
        </w:rPr>
        <w:t xml:space="preserve"> </w:t>
      </w:r>
      <w:r w:rsidR="00311FA8" w:rsidRPr="00954A60">
        <w:rPr>
          <w:rFonts w:cs="Guttman Kav" w:hint="cs"/>
          <w:sz w:val="24"/>
          <w:szCs w:val="24"/>
          <w:rtl/>
        </w:rPr>
        <w:t>ב</w:t>
      </w:r>
      <w:r w:rsidRPr="00954A60">
        <w:rPr>
          <w:rFonts w:cs="Guttman Kav" w:hint="cs"/>
          <w:sz w:val="24"/>
          <w:szCs w:val="24"/>
          <w:rtl/>
        </w:rPr>
        <w:t>מדרשה הלאומית למנהיגות</w:t>
      </w:r>
      <w:r w:rsidR="0064583D" w:rsidRPr="00954A60">
        <w:rPr>
          <w:rFonts w:cs="Guttman Kav" w:hint="cs"/>
          <w:sz w:val="24"/>
          <w:szCs w:val="24"/>
          <w:rtl/>
        </w:rPr>
        <w:t>,</w:t>
      </w:r>
      <w:r w:rsidR="00311FA8" w:rsidRPr="00954A60">
        <w:rPr>
          <w:rFonts w:cs="Guttman Kav" w:hint="cs"/>
          <w:sz w:val="24"/>
          <w:szCs w:val="24"/>
          <w:rtl/>
        </w:rPr>
        <w:t xml:space="preserve"> ממשל וניהול. </w:t>
      </w:r>
      <w:r w:rsidR="00AC163B" w:rsidRPr="00954A60">
        <w:rPr>
          <w:rFonts w:cs="Guttman Kav" w:hint="cs"/>
          <w:sz w:val="24"/>
          <w:szCs w:val="24"/>
          <w:rtl/>
        </w:rPr>
        <w:t xml:space="preserve">המדרשה </w:t>
      </w:r>
      <w:r w:rsidR="004914A0" w:rsidRPr="00954A60">
        <w:rPr>
          <w:rFonts w:cs="Guttman Kav" w:hint="cs"/>
          <w:sz w:val="24"/>
          <w:szCs w:val="24"/>
          <w:rtl/>
        </w:rPr>
        <w:t xml:space="preserve">הלאומית </w:t>
      </w:r>
      <w:r w:rsidR="00B8239D" w:rsidRPr="00954A60">
        <w:rPr>
          <w:rFonts w:cs="Guttman Kav" w:hint="cs"/>
          <w:sz w:val="24"/>
          <w:szCs w:val="24"/>
          <w:rtl/>
        </w:rPr>
        <w:t>הוקמה, כחלק מיישום הרפורמה בשירות המדינה, כדי לי</w:t>
      </w:r>
      <w:r w:rsidR="00AC163B" w:rsidRPr="00954A60">
        <w:rPr>
          <w:rFonts w:cs="Guttman Kav" w:hint="cs"/>
          <w:sz w:val="24"/>
          <w:szCs w:val="24"/>
          <w:rtl/>
        </w:rPr>
        <w:t>צ</w:t>
      </w:r>
      <w:r w:rsidR="00B8239D" w:rsidRPr="00954A60">
        <w:rPr>
          <w:rFonts w:cs="Guttman Kav" w:hint="cs"/>
          <w:sz w:val="24"/>
          <w:szCs w:val="24"/>
          <w:rtl/>
        </w:rPr>
        <w:t>ו</w:t>
      </w:r>
      <w:r w:rsidR="00AC163B" w:rsidRPr="00954A60">
        <w:rPr>
          <w:rFonts w:cs="Guttman Kav" w:hint="cs"/>
          <w:sz w:val="24"/>
          <w:szCs w:val="24"/>
          <w:rtl/>
        </w:rPr>
        <w:t xml:space="preserve">ר קפיצת מדרגה במסוגלות של בכירי השירות הציבורי לבצע את תפקידם ולהוביל שינויים שישפיעו על השירותים </w:t>
      </w:r>
      <w:r w:rsidR="005A1A2E" w:rsidRPr="00954A60">
        <w:rPr>
          <w:rFonts w:cs="Guttman Kav" w:hint="cs"/>
          <w:sz w:val="24"/>
          <w:szCs w:val="24"/>
          <w:rtl/>
        </w:rPr>
        <w:t>הניתנים לכלל אזרחי מדינת ישראל.</w:t>
      </w:r>
    </w:p>
    <w:p w:rsidR="00A83D4C" w:rsidRDefault="00D83A1F" w:rsidP="001E02BF">
      <w:pPr>
        <w:spacing w:line="276" w:lineRule="auto"/>
        <w:jc w:val="both"/>
        <w:rPr>
          <w:rFonts w:cs="Guttman Kav"/>
          <w:sz w:val="24"/>
          <w:szCs w:val="24"/>
          <w:rtl/>
        </w:rPr>
      </w:pPr>
      <w:r>
        <w:rPr>
          <w:rFonts w:cs="Guttman Kav" w:hint="cs"/>
          <w:sz w:val="24"/>
          <w:szCs w:val="24"/>
          <w:rtl/>
        </w:rPr>
        <w:t xml:space="preserve">במסגרת יחידת הלימוד העוסקת בעולם הניהול, אנו עוסקים בגיבוש זהות ניהולית, במתן כלים להתמודדות עם מציאות משתנה ובחיזוק תחושת המסוגלות להובלת תהליכים בשירות המדינה. </w:t>
      </w:r>
    </w:p>
    <w:p w:rsidR="001E02BF" w:rsidRDefault="00A83D4C" w:rsidP="00FD3D79">
      <w:pPr>
        <w:tabs>
          <w:tab w:val="num" w:pos="720"/>
        </w:tabs>
        <w:spacing w:after="0" w:line="276" w:lineRule="auto"/>
        <w:jc w:val="both"/>
        <w:rPr>
          <w:rFonts w:cs="Guttman Kav"/>
          <w:sz w:val="24"/>
          <w:szCs w:val="24"/>
          <w:rtl/>
        </w:rPr>
      </w:pPr>
      <w:r w:rsidRPr="00AA5B58">
        <w:rPr>
          <w:rFonts w:cs="Guttman Kav" w:hint="cs"/>
          <w:sz w:val="24"/>
          <w:szCs w:val="24"/>
          <w:rtl/>
        </w:rPr>
        <w:t xml:space="preserve">ברצוני להודות </w:t>
      </w:r>
      <w:r>
        <w:rPr>
          <w:rFonts w:cs="Guttman Kav" w:hint="cs"/>
          <w:sz w:val="24"/>
          <w:szCs w:val="24"/>
          <w:rtl/>
        </w:rPr>
        <w:t xml:space="preserve">לכם </w:t>
      </w:r>
      <w:r w:rsidRPr="00AA5B58">
        <w:rPr>
          <w:rFonts w:cs="Guttman Kav" w:hint="cs"/>
          <w:sz w:val="24"/>
          <w:szCs w:val="24"/>
          <w:rtl/>
        </w:rPr>
        <w:t xml:space="preserve">מקרב לב על </w:t>
      </w:r>
      <w:r>
        <w:rPr>
          <w:rFonts w:cs="Guttman Kav" w:hint="cs"/>
          <w:sz w:val="24"/>
          <w:szCs w:val="24"/>
          <w:rtl/>
        </w:rPr>
        <w:t>תרומתכם</w:t>
      </w:r>
      <w:r w:rsidRPr="00AA5B58">
        <w:rPr>
          <w:rFonts w:cs="Guttman Kav" w:hint="cs"/>
          <w:sz w:val="24"/>
          <w:szCs w:val="24"/>
          <w:rtl/>
        </w:rPr>
        <w:t xml:space="preserve"> </w:t>
      </w:r>
      <w:r w:rsidR="009F0A06">
        <w:rPr>
          <w:rFonts w:cs="Guttman Kav" w:hint="cs"/>
          <w:sz w:val="24"/>
          <w:szCs w:val="24"/>
          <w:rtl/>
        </w:rPr>
        <w:t xml:space="preserve">להשגת מטרות </w:t>
      </w:r>
      <w:r>
        <w:rPr>
          <w:rFonts w:cs="Guttman Kav" w:hint="cs"/>
          <w:sz w:val="24"/>
          <w:szCs w:val="24"/>
          <w:rtl/>
        </w:rPr>
        <w:t>אלה.</w:t>
      </w:r>
      <w:r w:rsidR="009F0A06">
        <w:rPr>
          <w:rFonts w:cs="Guttman Kav" w:hint="cs"/>
          <w:sz w:val="24"/>
          <w:szCs w:val="24"/>
          <w:rtl/>
        </w:rPr>
        <w:t xml:space="preserve"> לדברי הסגל והעמיתים</w:t>
      </w:r>
      <w:r w:rsidR="001B31A0">
        <w:rPr>
          <w:rFonts w:cs="Guttman Kav" w:hint="cs"/>
          <w:sz w:val="24"/>
          <w:szCs w:val="24"/>
          <w:rtl/>
        </w:rPr>
        <w:t xml:space="preserve"> </w:t>
      </w:r>
      <w:r w:rsidR="001B31A0" w:rsidRPr="00AA5B58">
        <w:rPr>
          <w:rFonts w:cs="Guttman Kav" w:hint="cs"/>
          <w:sz w:val="24"/>
          <w:szCs w:val="24"/>
          <w:rtl/>
        </w:rPr>
        <w:t>הביקור במקום היה</w:t>
      </w:r>
      <w:r w:rsidR="001B31A0">
        <w:rPr>
          <w:rFonts w:cs="Guttman Kav" w:hint="cs"/>
          <w:sz w:val="24"/>
          <w:szCs w:val="24"/>
          <w:rtl/>
        </w:rPr>
        <w:t xml:space="preserve"> מעורר השראה,</w:t>
      </w:r>
      <w:r w:rsidR="001B31A0" w:rsidRPr="00AA5B58">
        <w:rPr>
          <w:rFonts w:cs="Guttman Kav" w:hint="cs"/>
          <w:sz w:val="24"/>
          <w:szCs w:val="24"/>
          <w:rtl/>
        </w:rPr>
        <w:t xml:space="preserve"> </w:t>
      </w:r>
      <w:r w:rsidR="001E02BF">
        <w:rPr>
          <w:rFonts w:cs="Guttman Kav" w:hint="cs"/>
          <w:sz w:val="24"/>
          <w:szCs w:val="24"/>
          <w:rtl/>
        </w:rPr>
        <w:t xml:space="preserve">מלמד, </w:t>
      </w:r>
      <w:r w:rsidR="001B31A0" w:rsidRPr="00AA5B58">
        <w:rPr>
          <w:rFonts w:cs="Guttman Kav" w:hint="cs"/>
          <w:sz w:val="24"/>
          <w:szCs w:val="24"/>
          <w:rtl/>
        </w:rPr>
        <w:t>אדיב, רחב לב</w:t>
      </w:r>
      <w:r w:rsidR="001B31A0">
        <w:rPr>
          <w:rFonts w:cs="Guttman Kav" w:hint="cs"/>
          <w:sz w:val="24"/>
          <w:szCs w:val="24"/>
          <w:rtl/>
        </w:rPr>
        <w:t>,</w:t>
      </w:r>
      <w:r w:rsidR="001B31A0" w:rsidRPr="00AA5B58">
        <w:rPr>
          <w:rFonts w:cs="Guttman Kav" w:hint="cs"/>
          <w:sz w:val="24"/>
          <w:szCs w:val="24"/>
          <w:rtl/>
        </w:rPr>
        <w:t xml:space="preserve"> ותרם רבות ללמידתם. </w:t>
      </w:r>
    </w:p>
    <w:p w:rsidR="001E02BF" w:rsidRDefault="001E02BF" w:rsidP="00FD3D79">
      <w:pPr>
        <w:tabs>
          <w:tab w:val="num" w:pos="720"/>
        </w:tabs>
        <w:spacing w:after="0" w:line="276" w:lineRule="auto"/>
        <w:jc w:val="both"/>
        <w:rPr>
          <w:rFonts w:cs="Guttman Kav"/>
          <w:sz w:val="24"/>
          <w:szCs w:val="24"/>
          <w:rtl/>
        </w:rPr>
      </w:pPr>
    </w:p>
    <w:p w:rsidR="001B31A0" w:rsidRDefault="001E02BF" w:rsidP="00FD3D79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  <w:r w:rsidRPr="00954A60">
        <w:rPr>
          <w:rFonts w:cs="Guttman Kav" w:hint="cs"/>
          <w:sz w:val="24"/>
          <w:szCs w:val="24"/>
          <w:rtl/>
        </w:rPr>
        <w:t>ברצונ</w:t>
      </w:r>
      <w:r>
        <w:rPr>
          <w:rFonts w:cs="Guttman Kav" w:hint="cs"/>
          <w:sz w:val="24"/>
          <w:szCs w:val="24"/>
          <w:rtl/>
        </w:rPr>
        <w:t>י להודות לך מקרב לב על הרצאת הפתיחה שלך, על ההתמקדות בתהליך האקרדיטציה שהתקיים אצלכם במרכז ועל השיח שקיימת עם העמיתים. לדברי העמיתים והסגל ההרצאה והשיח היו מעניינים ותרמו</w:t>
      </w:r>
      <w:r w:rsidRPr="00954A60">
        <w:rPr>
          <w:rFonts w:cs="Guttman Kav" w:hint="cs"/>
          <w:sz w:val="24"/>
          <w:szCs w:val="24"/>
          <w:rtl/>
        </w:rPr>
        <w:t xml:space="preserve"> </w:t>
      </w:r>
      <w:r>
        <w:rPr>
          <w:rFonts w:cs="Guttman Kav" w:hint="cs"/>
          <w:sz w:val="24"/>
          <w:szCs w:val="24"/>
          <w:rtl/>
        </w:rPr>
        <w:t>לקבלת נקודת מבט חשובה על ניהול, מנהיגות ועל</w:t>
      </w:r>
      <w:r w:rsidR="00837619">
        <w:rPr>
          <w:rFonts w:cs="Guttman Kav" w:hint="cs"/>
          <w:sz w:val="24"/>
          <w:szCs w:val="24"/>
          <w:rtl/>
        </w:rPr>
        <w:t xml:space="preserve"> </w:t>
      </w:r>
      <w:r>
        <w:rPr>
          <w:rFonts w:cs="Guttman Kav" w:hint="cs"/>
          <w:sz w:val="24"/>
          <w:szCs w:val="24"/>
          <w:rtl/>
        </w:rPr>
        <w:t>הובלת שינוי.</w:t>
      </w:r>
    </w:p>
    <w:p w:rsidR="00A83D4C" w:rsidRDefault="00A83D4C" w:rsidP="001E02BF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  <w:r>
        <w:rPr>
          <w:rFonts w:cs="Guttman Kav" w:hint="cs"/>
          <w:sz w:val="24"/>
          <w:szCs w:val="24"/>
          <w:rtl/>
        </w:rPr>
        <w:t xml:space="preserve">אנו רוצים להודות באופן מיוחד </w:t>
      </w:r>
      <w:r w:rsidR="009F0A06">
        <w:rPr>
          <w:rFonts w:cs="Guttman Kav" w:hint="cs"/>
          <w:sz w:val="24"/>
          <w:szCs w:val="24"/>
          <w:rtl/>
        </w:rPr>
        <w:t xml:space="preserve">לגב' </w:t>
      </w:r>
      <w:r w:rsidR="008833BF">
        <w:rPr>
          <w:rFonts w:cs="Guttman Kav" w:hint="cs"/>
          <w:sz w:val="24"/>
          <w:szCs w:val="24"/>
          <w:rtl/>
        </w:rPr>
        <w:t xml:space="preserve">דורית בר נוי, </w:t>
      </w:r>
      <w:r w:rsidR="009F0A06">
        <w:rPr>
          <w:rFonts w:cs="Guttman Kav" w:hint="cs"/>
          <w:sz w:val="24"/>
          <w:szCs w:val="24"/>
          <w:rtl/>
        </w:rPr>
        <w:t>עמיתה בתכנית</w:t>
      </w:r>
      <w:r>
        <w:rPr>
          <w:rFonts w:cs="Guttman Kav" w:hint="cs"/>
          <w:sz w:val="24"/>
          <w:szCs w:val="24"/>
          <w:rtl/>
        </w:rPr>
        <w:t xml:space="preserve"> על שטרחה </w:t>
      </w:r>
      <w:r w:rsidR="001E02BF">
        <w:rPr>
          <w:rFonts w:cs="Guttman Kav" w:hint="cs"/>
          <w:sz w:val="24"/>
          <w:szCs w:val="24"/>
          <w:rtl/>
        </w:rPr>
        <w:t xml:space="preserve">רבות </w:t>
      </w:r>
      <w:r>
        <w:rPr>
          <w:rFonts w:cs="Guttman Kav" w:hint="cs"/>
          <w:sz w:val="24"/>
          <w:szCs w:val="24"/>
          <w:rtl/>
        </w:rPr>
        <w:t xml:space="preserve">על הארגון המופתי של יום זה. </w:t>
      </w:r>
    </w:p>
    <w:p w:rsidR="00A83D4C" w:rsidRDefault="00A83D4C" w:rsidP="00FD3D79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</w:p>
    <w:p w:rsidR="003B51D2" w:rsidRDefault="003B51D2" w:rsidP="00FD3D79">
      <w:pPr>
        <w:spacing w:after="0" w:line="276" w:lineRule="auto"/>
        <w:jc w:val="center"/>
        <w:rPr>
          <w:rFonts w:cs="Guttman Kav"/>
          <w:sz w:val="24"/>
          <w:szCs w:val="24"/>
          <w:rtl/>
        </w:rPr>
      </w:pPr>
    </w:p>
    <w:p w:rsidR="00F605C4" w:rsidRPr="00002722" w:rsidRDefault="00F605C4" w:rsidP="00FD3D79">
      <w:pPr>
        <w:spacing w:after="0" w:line="276" w:lineRule="auto"/>
        <w:jc w:val="center"/>
        <w:rPr>
          <w:rFonts w:cs="Guttman Kav"/>
          <w:sz w:val="24"/>
          <w:szCs w:val="24"/>
          <w:rtl/>
        </w:rPr>
      </w:pPr>
      <w:r w:rsidRPr="00002722">
        <w:rPr>
          <w:rFonts w:cs="Guttman Kav" w:hint="cs"/>
          <w:sz w:val="24"/>
          <w:szCs w:val="24"/>
          <w:rtl/>
        </w:rPr>
        <w:t>בברכה,</w:t>
      </w:r>
    </w:p>
    <w:p w:rsidR="00F605C4" w:rsidRDefault="00F605C4" w:rsidP="00FD3D79">
      <w:pPr>
        <w:spacing w:after="0" w:line="276" w:lineRule="auto"/>
        <w:jc w:val="center"/>
        <w:rPr>
          <w:rFonts w:cs="Guttman Kav"/>
          <w:sz w:val="24"/>
          <w:szCs w:val="24"/>
          <w:rtl/>
        </w:rPr>
      </w:pPr>
      <w:r>
        <w:rPr>
          <w:rFonts w:cs="Guttman Kav" w:hint="cs"/>
          <w:b/>
          <w:bCs/>
          <w:sz w:val="24"/>
          <w:szCs w:val="24"/>
          <w:rtl/>
        </w:rPr>
        <w:t xml:space="preserve">                 </w:t>
      </w:r>
      <w:r>
        <w:rPr>
          <w:rFonts w:cs="Guttman Kav" w:hint="cs"/>
          <w:sz w:val="24"/>
          <w:szCs w:val="24"/>
          <w:rtl/>
        </w:rPr>
        <w:t xml:space="preserve">    אילן רם</w:t>
      </w:r>
    </w:p>
    <w:p w:rsidR="00A53540" w:rsidRDefault="00A53540" w:rsidP="00FD3D79">
      <w:pPr>
        <w:spacing w:after="0" w:line="276" w:lineRule="auto"/>
        <w:ind w:left="5040"/>
        <w:rPr>
          <w:rFonts w:cs="Guttman Kav"/>
          <w:sz w:val="24"/>
          <w:szCs w:val="24"/>
          <w:rtl/>
        </w:rPr>
      </w:pPr>
      <w:r>
        <w:rPr>
          <w:rFonts w:cs="Guttman Kav" w:hint="cs"/>
          <w:sz w:val="24"/>
          <w:szCs w:val="24"/>
          <w:rtl/>
        </w:rPr>
        <w:t xml:space="preserve">מנהל </w:t>
      </w:r>
      <w:proofErr w:type="spellStart"/>
      <w:r>
        <w:rPr>
          <w:rFonts w:cs="Guttman Kav" w:hint="cs"/>
          <w:sz w:val="24"/>
          <w:szCs w:val="24"/>
          <w:rtl/>
        </w:rPr>
        <w:t>מינהל</w:t>
      </w:r>
      <w:proofErr w:type="spellEnd"/>
      <w:r>
        <w:rPr>
          <w:rFonts w:cs="Guttman Kav" w:hint="cs"/>
          <w:sz w:val="24"/>
          <w:szCs w:val="24"/>
          <w:rtl/>
        </w:rPr>
        <w:t xml:space="preserve"> הסגל הבכיר </w:t>
      </w:r>
    </w:p>
    <w:p w:rsidR="00F605C4" w:rsidRDefault="00A53540" w:rsidP="00FD3D79">
      <w:pPr>
        <w:spacing w:after="0" w:line="276" w:lineRule="auto"/>
        <w:ind w:left="5040"/>
        <w:rPr>
          <w:rFonts w:cs="Guttman Kav"/>
          <w:sz w:val="24"/>
          <w:szCs w:val="24"/>
          <w:rtl/>
        </w:rPr>
      </w:pPr>
      <w:r>
        <w:rPr>
          <w:rFonts w:cs="Guttman Kav" w:hint="cs"/>
          <w:sz w:val="24"/>
          <w:szCs w:val="24"/>
          <w:rtl/>
        </w:rPr>
        <w:t>ו</w:t>
      </w:r>
      <w:r w:rsidR="00F605C4">
        <w:rPr>
          <w:rFonts w:cs="Guttman Kav" w:hint="cs"/>
          <w:sz w:val="24"/>
          <w:szCs w:val="24"/>
          <w:rtl/>
        </w:rPr>
        <w:t xml:space="preserve">מ"מ ראש המדרשה הלאומית </w:t>
      </w:r>
    </w:p>
    <w:p w:rsidR="00F605C4" w:rsidRDefault="00F605C4" w:rsidP="00CA6E09">
      <w:pPr>
        <w:spacing w:after="0" w:line="276" w:lineRule="auto"/>
        <w:rPr>
          <w:rFonts w:cs="Guttman Kav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6EE8CD" wp14:editId="5EE5E09B">
            <wp:simplePos x="0" y="0"/>
            <wp:positionH relativeFrom="column">
              <wp:posOffset>591820</wp:posOffset>
            </wp:positionH>
            <wp:positionV relativeFrom="paragraph">
              <wp:posOffset>141605</wp:posOffset>
            </wp:positionV>
            <wp:extent cx="122872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433" y="21159"/>
                <wp:lineTo x="21433" y="0"/>
                <wp:lineTo x="0" y="0"/>
              </wp:wrapPolygon>
            </wp:wrapThrough>
            <wp:docPr id="3" name="תמונה 3" descr="C:\Users\omerco\AppData\Local\Microsoft\Windows\Temporary Internet Files\Content.Outlook\1OY6I4BN\Sig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:\Users\omerco\AppData\Local\Microsoft\Windows\Temporary Internet Files\Content.Outlook\1OY6I4BN\Sign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5C4" w:rsidRDefault="00F605C4" w:rsidP="00CA6E09">
      <w:pPr>
        <w:spacing w:after="0" w:line="276" w:lineRule="auto"/>
        <w:jc w:val="right"/>
        <w:rPr>
          <w:rFonts w:cs="Guttman Kav"/>
          <w:sz w:val="24"/>
          <w:szCs w:val="24"/>
          <w:rtl/>
        </w:rPr>
      </w:pPr>
    </w:p>
    <w:p w:rsidR="00970AF5" w:rsidRDefault="00970AF5" w:rsidP="00CA6E09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</w:p>
    <w:p w:rsidR="00663A54" w:rsidRDefault="00663A54" w:rsidP="00CA6E09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</w:p>
    <w:p w:rsidR="001B31A0" w:rsidRDefault="001B31A0" w:rsidP="00CA6E09">
      <w:pPr>
        <w:spacing w:after="0" w:line="276" w:lineRule="auto"/>
        <w:jc w:val="both"/>
        <w:rPr>
          <w:rFonts w:cs="Guttman Kav"/>
          <w:sz w:val="24"/>
          <w:szCs w:val="24"/>
          <w:rtl/>
        </w:rPr>
      </w:pPr>
    </w:p>
    <w:p w:rsidR="009960A7" w:rsidRDefault="004E2C05" w:rsidP="009960A7">
      <w:pPr>
        <w:spacing w:line="276" w:lineRule="auto"/>
        <w:ind w:right="709"/>
        <w:jc w:val="both"/>
        <w:rPr>
          <w:rFonts w:cs="Guttman Kav"/>
          <w:sz w:val="24"/>
          <w:szCs w:val="24"/>
          <w:rtl/>
        </w:rPr>
      </w:pPr>
      <w:r w:rsidRPr="00C136EF">
        <w:rPr>
          <w:rFonts w:cs="Guttman Kav" w:hint="cs"/>
          <w:sz w:val="24"/>
          <w:szCs w:val="24"/>
          <w:rtl/>
        </w:rPr>
        <w:t>העתק;</w:t>
      </w:r>
      <w:r w:rsidR="009847DE">
        <w:rPr>
          <w:rFonts w:cs="Guttman Kav" w:hint="cs"/>
          <w:sz w:val="24"/>
          <w:szCs w:val="24"/>
          <w:rtl/>
        </w:rPr>
        <w:t xml:space="preserve"> </w:t>
      </w:r>
    </w:p>
    <w:p w:rsidR="009F0A06" w:rsidRDefault="009847DE" w:rsidP="00D61D66">
      <w:pPr>
        <w:spacing w:line="276" w:lineRule="auto"/>
        <w:ind w:right="709"/>
        <w:jc w:val="both"/>
        <w:rPr>
          <w:rFonts w:cs="Guttman Kav"/>
          <w:sz w:val="24"/>
          <w:szCs w:val="24"/>
          <w:rtl/>
        </w:rPr>
      </w:pPr>
      <w:r>
        <w:rPr>
          <w:rFonts w:cs="Guttman Kav" w:hint="cs"/>
          <w:sz w:val="24"/>
          <w:szCs w:val="24"/>
          <w:rtl/>
        </w:rPr>
        <w:t xml:space="preserve">פרופ' אלכסנדר </w:t>
      </w:r>
      <w:proofErr w:type="spellStart"/>
      <w:r>
        <w:rPr>
          <w:rFonts w:cs="Guttman Kav" w:hint="cs"/>
          <w:sz w:val="24"/>
          <w:szCs w:val="24"/>
          <w:rtl/>
        </w:rPr>
        <w:t>גרינשפון</w:t>
      </w:r>
      <w:proofErr w:type="spellEnd"/>
      <w:r>
        <w:rPr>
          <w:rFonts w:cs="Guttman Kav" w:hint="cs"/>
          <w:sz w:val="24"/>
          <w:szCs w:val="24"/>
          <w:rtl/>
        </w:rPr>
        <w:t>, מנהל המרכז לבריאות הנפש שער מנשה.</w:t>
      </w:r>
    </w:p>
    <w:p w:rsidR="009847DE" w:rsidRDefault="009847DE" w:rsidP="00837619">
      <w:pPr>
        <w:spacing w:line="276" w:lineRule="auto"/>
        <w:ind w:right="709"/>
        <w:jc w:val="both"/>
        <w:rPr>
          <w:rFonts w:cs="Guttman Kav"/>
          <w:sz w:val="24"/>
          <w:szCs w:val="24"/>
          <w:rtl/>
        </w:rPr>
      </w:pPr>
      <w:r>
        <w:rPr>
          <w:rFonts w:cs="Guttman Kav" w:hint="cs"/>
          <w:sz w:val="24"/>
          <w:szCs w:val="24"/>
          <w:rtl/>
        </w:rPr>
        <w:t>גב' חוה</w:t>
      </w:r>
      <w:r w:rsidR="00837619">
        <w:rPr>
          <w:rFonts w:cs="Guttman Kav" w:hint="cs"/>
          <w:sz w:val="24"/>
          <w:szCs w:val="24"/>
          <w:rtl/>
        </w:rPr>
        <w:t xml:space="preserve"> קוסטינצקי</w:t>
      </w:r>
      <w:r>
        <w:rPr>
          <w:rFonts w:cs="Guttman Kav" w:hint="cs"/>
          <w:sz w:val="24"/>
          <w:szCs w:val="24"/>
          <w:rtl/>
        </w:rPr>
        <w:t xml:space="preserve"> מנהלת שירותי סיעוד, המרכז לבריאות הנפש 'ש</w:t>
      </w:r>
      <w:r w:rsidR="00837619">
        <w:rPr>
          <w:rFonts w:cs="Guttman Kav" w:hint="cs"/>
          <w:sz w:val="24"/>
          <w:szCs w:val="24"/>
          <w:rtl/>
        </w:rPr>
        <w:t>ע</w:t>
      </w:r>
      <w:r>
        <w:rPr>
          <w:rFonts w:cs="Guttman Kav" w:hint="cs"/>
          <w:sz w:val="24"/>
          <w:szCs w:val="24"/>
          <w:rtl/>
        </w:rPr>
        <w:t>ר מנשה'</w:t>
      </w:r>
    </w:p>
    <w:p w:rsidR="009847DE" w:rsidRDefault="009847DE" w:rsidP="009847DE">
      <w:pPr>
        <w:spacing w:line="276" w:lineRule="auto"/>
        <w:ind w:right="709"/>
        <w:jc w:val="both"/>
        <w:rPr>
          <w:rFonts w:cs="Guttman Kav"/>
          <w:rtl/>
        </w:rPr>
      </w:pPr>
      <w:r>
        <w:rPr>
          <w:rFonts w:cs="Guttman Kav" w:hint="cs"/>
          <w:sz w:val="24"/>
          <w:szCs w:val="24"/>
          <w:rtl/>
        </w:rPr>
        <w:t xml:space="preserve">גב' דורית </w:t>
      </w:r>
      <w:proofErr w:type="spellStart"/>
      <w:r>
        <w:rPr>
          <w:rFonts w:cs="Guttman Kav" w:hint="cs"/>
          <w:sz w:val="24"/>
          <w:szCs w:val="24"/>
          <w:rtl/>
        </w:rPr>
        <w:t>ברנוי</w:t>
      </w:r>
      <w:proofErr w:type="spellEnd"/>
      <w:r>
        <w:rPr>
          <w:rFonts w:cs="Guttman Kav" w:hint="cs"/>
          <w:sz w:val="24"/>
          <w:szCs w:val="24"/>
          <w:rtl/>
        </w:rPr>
        <w:t xml:space="preserve">, </w:t>
      </w:r>
      <w:r w:rsidRPr="009847DE">
        <w:rPr>
          <w:rFonts w:cs="Guttman Kav" w:hint="cs"/>
          <w:sz w:val="24"/>
          <w:szCs w:val="24"/>
          <w:rtl/>
        </w:rPr>
        <w:t xml:space="preserve">סגנית מנהלת שירותי סיעוד המרכז לבריאות הנפש 'שער מנשה' </w:t>
      </w:r>
    </w:p>
    <w:p w:rsidR="00E9261E" w:rsidRDefault="00E9261E" w:rsidP="00E9261E">
      <w:pPr>
        <w:spacing w:after="0" w:line="240" w:lineRule="auto"/>
        <w:jc w:val="both"/>
        <w:rPr>
          <w:rFonts w:cs="Guttman Kav"/>
          <w:sz w:val="24"/>
          <w:szCs w:val="24"/>
        </w:rPr>
      </w:pPr>
      <w:r>
        <w:rPr>
          <w:rFonts w:cs="Guttman Kav" w:hint="cs"/>
          <w:sz w:val="24"/>
          <w:szCs w:val="24"/>
          <w:rtl/>
        </w:rPr>
        <w:t>מעיין הבר, מנהלת תכנית העתודה מחזור ד', המדרשה הלאומית.</w:t>
      </w:r>
    </w:p>
    <w:p w:rsidR="00E9261E" w:rsidRPr="00E9261E" w:rsidRDefault="00E9261E" w:rsidP="009847DE">
      <w:pPr>
        <w:spacing w:line="276" w:lineRule="auto"/>
        <w:ind w:right="709"/>
        <w:jc w:val="both"/>
        <w:rPr>
          <w:rFonts w:cs="Guttman Kav"/>
          <w:rtl/>
        </w:rPr>
      </w:pPr>
    </w:p>
    <w:p w:rsidR="009847DE" w:rsidRDefault="009847DE" w:rsidP="009847DE">
      <w:pPr>
        <w:spacing w:line="276" w:lineRule="auto"/>
        <w:ind w:right="709"/>
        <w:jc w:val="both"/>
        <w:rPr>
          <w:rFonts w:cs="Guttman Kav"/>
          <w:sz w:val="24"/>
          <w:szCs w:val="24"/>
          <w:rtl/>
        </w:rPr>
      </w:pPr>
    </w:p>
    <w:p w:rsidR="00F97764" w:rsidRPr="00C136EF" w:rsidRDefault="00F97764" w:rsidP="00D12F89">
      <w:pPr>
        <w:spacing w:after="0" w:line="240" w:lineRule="auto"/>
        <w:jc w:val="both"/>
        <w:rPr>
          <w:rFonts w:cs="Guttman Kav"/>
          <w:sz w:val="24"/>
          <w:szCs w:val="24"/>
        </w:rPr>
      </w:pPr>
    </w:p>
    <w:sectPr w:rsidR="00F97764" w:rsidRPr="00C136EF" w:rsidSect="00DD48F8">
      <w:headerReference w:type="default" r:id="rId8"/>
      <w:pgSz w:w="11906" w:h="16838"/>
      <w:pgMar w:top="1440" w:right="1800" w:bottom="1440" w:left="1800" w:header="2211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81" w:rsidRDefault="00924881" w:rsidP="00030A9A">
      <w:pPr>
        <w:spacing w:after="0" w:line="240" w:lineRule="auto"/>
      </w:pPr>
      <w:r>
        <w:separator/>
      </w:r>
    </w:p>
  </w:endnote>
  <w:endnote w:type="continuationSeparator" w:id="0">
    <w:p w:rsidR="00924881" w:rsidRDefault="00924881" w:rsidP="0003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81" w:rsidRDefault="00924881" w:rsidP="00030A9A">
      <w:pPr>
        <w:spacing w:after="0" w:line="240" w:lineRule="auto"/>
      </w:pPr>
      <w:r>
        <w:separator/>
      </w:r>
    </w:p>
  </w:footnote>
  <w:footnote w:type="continuationSeparator" w:id="0">
    <w:p w:rsidR="00924881" w:rsidRDefault="00924881" w:rsidP="0003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2E" w:rsidRDefault="005A1A2E" w:rsidP="00DD48F8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-1157765</wp:posOffset>
          </wp:positionH>
          <wp:positionV relativeFrom="margin">
            <wp:posOffset>-1725930</wp:posOffset>
          </wp:positionV>
          <wp:extent cx="7565830" cy="10699200"/>
          <wp:effectExtent l="0" t="0" r="0" b="698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it\AppData\Local\Microsoft\Windows\Temporary Internet Files\Content.Word\Midrash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83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1A2E" w:rsidRDefault="005A1A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D9E"/>
    <w:multiLevelType w:val="hybridMultilevel"/>
    <w:tmpl w:val="1B1E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35F"/>
    <w:multiLevelType w:val="hybridMultilevel"/>
    <w:tmpl w:val="7D581F14"/>
    <w:lvl w:ilvl="0" w:tplc="88128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4F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C3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A8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C3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A0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6C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78F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E2328"/>
    <w:multiLevelType w:val="hybridMultilevel"/>
    <w:tmpl w:val="FAFC61C2"/>
    <w:lvl w:ilvl="0" w:tplc="A978E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CCB4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C4E5C2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0C447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AA4A6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014FB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44E4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94F9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6C01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141388"/>
    <w:multiLevelType w:val="hybridMultilevel"/>
    <w:tmpl w:val="E77C069A"/>
    <w:lvl w:ilvl="0" w:tplc="B1DA6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E7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2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09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A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C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910C1B"/>
    <w:multiLevelType w:val="hybridMultilevel"/>
    <w:tmpl w:val="5D96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580E"/>
    <w:multiLevelType w:val="hybridMultilevel"/>
    <w:tmpl w:val="984C2270"/>
    <w:lvl w:ilvl="0" w:tplc="6D22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4C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026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22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27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B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A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E4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40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451BF"/>
    <w:multiLevelType w:val="hybridMultilevel"/>
    <w:tmpl w:val="9698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41449"/>
    <w:multiLevelType w:val="hybridMultilevel"/>
    <w:tmpl w:val="D11A5976"/>
    <w:lvl w:ilvl="0" w:tplc="8AB6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81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A2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63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6E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E1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64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AF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4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A4B98"/>
    <w:multiLevelType w:val="hybridMultilevel"/>
    <w:tmpl w:val="AB86E778"/>
    <w:lvl w:ilvl="0" w:tplc="71E0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C2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A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C4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46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A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6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8A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AE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1342FB"/>
    <w:multiLevelType w:val="hybridMultilevel"/>
    <w:tmpl w:val="C882B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ליז ממן">
    <w15:presenceInfo w15:providerId="AD" w15:userId="S-1-5-21-1708618887-245590720-1541874228-29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A"/>
    <w:rsid w:val="000032EA"/>
    <w:rsid w:val="00004B4C"/>
    <w:rsid w:val="00005886"/>
    <w:rsid w:val="000141DF"/>
    <w:rsid w:val="00021FCD"/>
    <w:rsid w:val="00030A9A"/>
    <w:rsid w:val="000402E3"/>
    <w:rsid w:val="00040B18"/>
    <w:rsid w:val="00042D47"/>
    <w:rsid w:val="00064781"/>
    <w:rsid w:val="0008681D"/>
    <w:rsid w:val="000929CE"/>
    <w:rsid w:val="00095F7D"/>
    <w:rsid w:val="000A5259"/>
    <w:rsid w:val="000A7E5F"/>
    <w:rsid w:val="000D431E"/>
    <w:rsid w:val="000D63DF"/>
    <w:rsid w:val="000E6729"/>
    <w:rsid w:val="000F1511"/>
    <w:rsid w:val="000F3381"/>
    <w:rsid w:val="001060F1"/>
    <w:rsid w:val="00146B95"/>
    <w:rsid w:val="001528F4"/>
    <w:rsid w:val="00153BF2"/>
    <w:rsid w:val="00154AB2"/>
    <w:rsid w:val="00164781"/>
    <w:rsid w:val="0017639E"/>
    <w:rsid w:val="00182AB3"/>
    <w:rsid w:val="001A0F0F"/>
    <w:rsid w:val="001A559C"/>
    <w:rsid w:val="001B31A0"/>
    <w:rsid w:val="001C2BC2"/>
    <w:rsid w:val="001D2EA4"/>
    <w:rsid w:val="001E02BF"/>
    <w:rsid w:val="001F49AE"/>
    <w:rsid w:val="00214AA2"/>
    <w:rsid w:val="00220C98"/>
    <w:rsid w:val="002216AF"/>
    <w:rsid w:val="002243DF"/>
    <w:rsid w:val="002446A4"/>
    <w:rsid w:val="002646D8"/>
    <w:rsid w:val="0027240D"/>
    <w:rsid w:val="00274CE9"/>
    <w:rsid w:val="00276686"/>
    <w:rsid w:val="002767A5"/>
    <w:rsid w:val="0028191D"/>
    <w:rsid w:val="00283E89"/>
    <w:rsid w:val="002C2219"/>
    <w:rsid w:val="002D0543"/>
    <w:rsid w:val="002E3402"/>
    <w:rsid w:val="003008E5"/>
    <w:rsid w:val="00306413"/>
    <w:rsid w:val="00311FA8"/>
    <w:rsid w:val="003129A9"/>
    <w:rsid w:val="00323235"/>
    <w:rsid w:val="00345038"/>
    <w:rsid w:val="0035646A"/>
    <w:rsid w:val="00360F16"/>
    <w:rsid w:val="00362BE5"/>
    <w:rsid w:val="0038693C"/>
    <w:rsid w:val="00393BC9"/>
    <w:rsid w:val="003A0358"/>
    <w:rsid w:val="003B51D2"/>
    <w:rsid w:val="003C5BB4"/>
    <w:rsid w:val="003D4485"/>
    <w:rsid w:val="003D5A15"/>
    <w:rsid w:val="003E1444"/>
    <w:rsid w:val="003F2B66"/>
    <w:rsid w:val="003F75A1"/>
    <w:rsid w:val="00414430"/>
    <w:rsid w:val="004315C6"/>
    <w:rsid w:val="00432D2E"/>
    <w:rsid w:val="004570B5"/>
    <w:rsid w:val="0046241E"/>
    <w:rsid w:val="00462865"/>
    <w:rsid w:val="00470840"/>
    <w:rsid w:val="00480470"/>
    <w:rsid w:val="004836FA"/>
    <w:rsid w:val="004914A0"/>
    <w:rsid w:val="004B1C19"/>
    <w:rsid w:val="004B477D"/>
    <w:rsid w:val="004C5368"/>
    <w:rsid w:val="004E14F1"/>
    <w:rsid w:val="004E2C05"/>
    <w:rsid w:val="004F0C1E"/>
    <w:rsid w:val="004F47EF"/>
    <w:rsid w:val="004F56D3"/>
    <w:rsid w:val="004F6198"/>
    <w:rsid w:val="00512210"/>
    <w:rsid w:val="0051407A"/>
    <w:rsid w:val="00514201"/>
    <w:rsid w:val="00516A5A"/>
    <w:rsid w:val="005262A3"/>
    <w:rsid w:val="00526B04"/>
    <w:rsid w:val="00530295"/>
    <w:rsid w:val="0053070A"/>
    <w:rsid w:val="00532A67"/>
    <w:rsid w:val="00574A1E"/>
    <w:rsid w:val="005939C7"/>
    <w:rsid w:val="005A1A2E"/>
    <w:rsid w:val="005A5B25"/>
    <w:rsid w:val="005B342A"/>
    <w:rsid w:val="005C7D49"/>
    <w:rsid w:val="005D3413"/>
    <w:rsid w:val="005D5F7A"/>
    <w:rsid w:val="006114A7"/>
    <w:rsid w:val="006115F7"/>
    <w:rsid w:val="00632A66"/>
    <w:rsid w:val="00637F02"/>
    <w:rsid w:val="00640255"/>
    <w:rsid w:val="00642FA6"/>
    <w:rsid w:val="0064583D"/>
    <w:rsid w:val="00645BF5"/>
    <w:rsid w:val="006535CD"/>
    <w:rsid w:val="00654AC3"/>
    <w:rsid w:val="00663090"/>
    <w:rsid w:val="00663A54"/>
    <w:rsid w:val="00690D4D"/>
    <w:rsid w:val="00693400"/>
    <w:rsid w:val="0069535A"/>
    <w:rsid w:val="006B3E05"/>
    <w:rsid w:val="006B5D13"/>
    <w:rsid w:val="006F0B76"/>
    <w:rsid w:val="006F5A41"/>
    <w:rsid w:val="00715328"/>
    <w:rsid w:val="00720BE1"/>
    <w:rsid w:val="00730341"/>
    <w:rsid w:val="007409F2"/>
    <w:rsid w:val="007413D7"/>
    <w:rsid w:val="007505D6"/>
    <w:rsid w:val="007550E4"/>
    <w:rsid w:val="007919B0"/>
    <w:rsid w:val="00794199"/>
    <w:rsid w:val="007A2939"/>
    <w:rsid w:val="007D4BEA"/>
    <w:rsid w:val="007D59E1"/>
    <w:rsid w:val="007D7A90"/>
    <w:rsid w:val="007E5A1C"/>
    <w:rsid w:val="00814465"/>
    <w:rsid w:val="00820B3D"/>
    <w:rsid w:val="008210BB"/>
    <w:rsid w:val="00837619"/>
    <w:rsid w:val="00841506"/>
    <w:rsid w:val="008426DD"/>
    <w:rsid w:val="0084712D"/>
    <w:rsid w:val="008610EE"/>
    <w:rsid w:val="00870E3C"/>
    <w:rsid w:val="00871AE0"/>
    <w:rsid w:val="008833BF"/>
    <w:rsid w:val="00893D35"/>
    <w:rsid w:val="00894668"/>
    <w:rsid w:val="008A0865"/>
    <w:rsid w:val="008C5835"/>
    <w:rsid w:val="008C6E14"/>
    <w:rsid w:val="008D30B5"/>
    <w:rsid w:val="008E0BF6"/>
    <w:rsid w:val="008F4DA3"/>
    <w:rsid w:val="009066EB"/>
    <w:rsid w:val="0091199D"/>
    <w:rsid w:val="00924881"/>
    <w:rsid w:val="00942079"/>
    <w:rsid w:val="00950037"/>
    <w:rsid w:val="009527EE"/>
    <w:rsid w:val="00954A60"/>
    <w:rsid w:val="00964751"/>
    <w:rsid w:val="00970AF5"/>
    <w:rsid w:val="00981B0F"/>
    <w:rsid w:val="00982430"/>
    <w:rsid w:val="009847DE"/>
    <w:rsid w:val="00992C32"/>
    <w:rsid w:val="00993C22"/>
    <w:rsid w:val="00994A1A"/>
    <w:rsid w:val="009960A7"/>
    <w:rsid w:val="009A3405"/>
    <w:rsid w:val="009A5801"/>
    <w:rsid w:val="009C1AB6"/>
    <w:rsid w:val="009C746C"/>
    <w:rsid w:val="009E4824"/>
    <w:rsid w:val="009F0A06"/>
    <w:rsid w:val="00A2024D"/>
    <w:rsid w:val="00A230BE"/>
    <w:rsid w:val="00A367E7"/>
    <w:rsid w:val="00A4118E"/>
    <w:rsid w:val="00A47ABD"/>
    <w:rsid w:val="00A53540"/>
    <w:rsid w:val="00A53F38"/>
    <w:rsid w:val="00A56E1C"/>
    <w:rsid w:val="00A63329"/>
    <w:rsid w:val="00A75228"/>
    <w:rsid w:val="00A761CF"/>
    <w:rsid w:val="00A77A25"/>
    <w:rsid w:val="00A83D4C"/>
    <w:rsid w:val="00A85CC7"/>
    <w:rsid w:val="00A96864"/>
    <w:rsid w:val="00AB0BA3"/>
    <w:rsid w:val="00AB2232"/>
    <w:rsid w:val="00AB2C54"/>
    <w:rsid w:val="00AC0C77"/>
    <w:rsid w:val="00AC163B"/>
    <w:rsid w:val="00AC592A"/>
    <w:rsid w:val="00AC680C"/>
    <w:rsid w:val="00AD75AB"/>
    <w:rsid w:val="00AE2737"/>
    <w:rsid w:val="00AF2280"/>
    <w:rsid w:val="00B251DA"/>
    <w:rsid w:val="00B25A3E"/>
    <w:rsid w:val="00B27E29"/>
    <w:rsid w:val="00B30007"/>
    <w:rsid w:val="00B6337E"/>
    <w:rsid w:val="00B673EB"/>
    <w:rsid w:val="00B8239D"/>
    <w:rsid w:val="00B90F10"/>
    <w:rsid w:val="00B93A67"/>
    <w:rsid w:val="00B97901"/>
    <w:rsid w:val="00BA23CD"/>
    <w:rsid w:val="00BF1F77"/>
    <w:rsid w:val="00C03A7B"/>
    <w:rsid w:val="00C05CD4"/>
    <w:rsid w:val="00C136EF"/>
    <w:rsid w:val="00C14484"/>
    <w:rsid w:val="00C211B0"/>
    <w:rsid w:val="00C365B3"/>
    <w:rsid w:val="00C40CE4"/>
    <w:rsid w:val="00C523AB"/>
    <w:rsid w:val="00C578C0"/>
    <w:rsid w:val="00C725A1"/>
    <w:rsid w:val="00C74724"/>
    <w:rsid w:val="00C777D8"/>
    <w:rsid w:val="00C82645"/>
    <w:rsid w:val="00C92B9E"/>
    <w:rsid w:val="00C92BF1"/>
    <w:rsid w:val="00C93A48"/>
    <w:rsid w:val="00CA5E7C"/>
    <w:rsid w:val="00CA6E09"/>
    <w:rsid w:val="00CB2FA4"/>
    <w:rsid w:val="00CB59AE"/>
    <w:rsid w:val="00CC5A54"/>
    <w:rsid w:val="00CD4656"/>
    <w:rsid w:val="00CF512F"/>
    <w:rsid w:val="00D05A54"/>
    <w:rsid w:val="00D12F89"/>
    <w:rsid w:val="00D15C26"/>
    <w:rsid w:val="00D20289"/>
    <w:rsid w:val="00D43ABE"/>
    <w:rsid w:val="00D443D4"/>
    <w:rsid w:val="00D61870"/>
    <w:rsid w:val="00D61D66"/>
    <w:rsid w:val="00D73CB9"/>
    <w:rsid w:val="00D75D5B"/>
    <w:rsid w:val="00D82CBB"/>
    <w:rsid w:val="00D83A1F"/>
    <w:rsid w:val="00D873FD"/>
    <w:rsid w:val="00DA28A2"/>
    <w:rsid w:val="00DA5CD0"/>
    <w:rsid w:val="00DA729D"/>
    <w:rsid w:val="00DB0D8F"/>
    <w:rsid w:val="00DC3A6B"/>
    <w:rsid w:val="00DC5E7C"/>
    <w:rsid w:val="00DD48F8"/>
    <w:rsid w:val="00E00747"/>
    <w:rsid w:val="00E012D6"/>
    <w:rsid w:val="00E03037"/>
    <w:rsid w:val="00E0744E"/>
    <w:rsid w:val="00E11218"/>
    <w:rsid w:val="00E12B2C"/>
    <w:rsid w:val="00E202D2"/>
    <w:rsid w:val="00E41C50"/>
    <w:rsid w:val="00E67F60"/>
    <w:rsid w:val="00E70B27"/>
    <w:rsid w:val="00E81807"/>
    <w:rsid w:val="00E8586E"/>
    <w:rsid w:val="00E8595E"/>
    <w:rsid w:val="00E9261E"/>
    <w:rsid w:val="00EB6D5E"/>
    <w:rsid w:val="00EC0661"/>
    <w:rsid w:val="00F00086"/>
    <w:rsid w:val="00F2400A"/>
    <w:rsid w:val="00F260F4"/>
    <w:rsid w:val="00F31FFD"/>
    <w:rsid w:val="00F521B0"/>
    <w:rsid w:val="00F571A0"/>
    <w:rsid w:val="00F605C4"/>
    <w:rsid w:val="00F60EE2"/>
    <w:rsid w:val="00F72106"/>
    <w:rsid w:val="00F97764"/>
    <w:rsid w:val="00FA2270"/>
    <w:rsid w:val="00FA2988"/>
    <w:rsid w:val="00FB0CD7"/>
    <w:rsid w:val="00FB21D3"/>
    <w:rsid w:val="00FB26D7"/>
    <w:rsid w:val="00FC5227"/>
    <w:rsid w:val="00FD3D79"/>
    <w:rsid w:val="00FD6989"/>
    <w:rsid w:val="00FD723F"/>
    <w:rsid w:val="00FE422A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ABAB8-1350-47F4-AAAA-EBAA861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30A9A"/>
  </w:style>
  <w:style w:type="paragraph" w:styleId="a5">
    <w:name w:val="footer"/>
    <w:basedOn w:val="a"/>
    <w:link w:val="a6"/>
    <w:uiPriority w:val="99"/>
    <w:unhideWhenUsed/>
    <w:rsid w:val="00030A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30A9A"/>
  </w:style>
  <w:style w:type="paragraph" w:styleId="a7">
    <w:name w:val="Balloon Text"/>
    <w:basedOn w:val="a"/>
    <w:link w:val="a8"/>
    <w:uiPriority w:val="99"/>
    <w:semiHidden/>
    <w:unhideWhenUsed/>
    <w:rsid w:val="0051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6A5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1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5D34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1-1">
    <w:name w:val="Medium Shading 1 Accent 1"/>
    <w:basedOn w:val="a1"/>
    <w:uiPriority w:val="63"/>
    <w:rsid w:val="005D341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5D341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D341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10">
    <w:name w:val="Light Grid Accent 1"/>
    <w:basedOn w:val="a1"/>
    <w:uiPriority w:val="62"/>
    <w:rsid w:val="005D34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a">
    <w:name w:val="Light Grid"/>
    <w:basedOn w:val="a1"/>
    <w:uiPriority w:val="62"/>
    <w:rsid w:val="005D3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5D341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3-1">
    <w:name w:val="Medium Grid 3 Accent 1"/>
    <w:basedOn w:val="a1"/>
    <w:uiPriority w:val="69"/>
    <w:rsid w:val="005D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ab">
    <w:name w:val="List Paragraph"/>
    <w:basedOn w:val="a"/>
    <w:uiPriority w:val="34"/>
    <w:qFormat/>
    <w:rsid w:val="005D341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1446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0008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0086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F0008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008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F00086"/>
    <w:rPr>
      <w:b/>
      <w:bCs/>
      <w:sz w:val="20"/>
      <w:szCs w:val="20"/>
    </w:rPr>
  </w:style>
  <w:style w:type="character" w:customStyle="1" w:styleId="textexposedshow">
    <w:name w:val="text_exposed_show"/>
    <w:basedOn w:val="a0"/>
    <w:rsid w:val="005A1A2E"/>
  </w:style>
  <w:style w:type="character" w:customStyle="1" w:styleId="apple-converted-space">
    <w:name w:val="apple-converted-space"/>
    <w:basedOn w:val="a0"/>
    <w:rsid w:val="005A1A2E"/>
  </w:style>
  <w:style w:type="paragraph" w:styleId="NormalWeb">
    <w:name w:val="Normal (Web)"/>
    <w:basedOn w:val="a"/>
    <w:uiPriority w:val="99"/>
    <w:semiHidden/>
    <w:unhideWhenUsed/>
    <w:rsid w:val="009847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703">
          <w:marLeft w:val="0"/>
          <w:marRight w:val="19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000">
          <w:marLeft w:val="0"/>
          <w:marRight w:val="19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829">
          <w:marLeft w:val="0"/>
          <w:marRight w:val="19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55">
          <w:marLeft w:val="0"/>
          <w:marRight w:val="19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12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1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6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10265">
          <w:marLeft w:val="0"/>
          <w:marRight w:val="142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645">
          <w:marLeft w:val="0"/>
          <w:marRight w:val="142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39">
          <w:marLeft w:val="0"/>
          <w:marRight w:val="142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468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4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127">
          <w:marLeft w:val="0"/>
          <w:marRight w:val="1426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0515">
          <w:marLeft w:val="0"/>
          <w:marRight w:val="54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340">
          <w:marLeft w:val="0"/>
          <w:marRight w:val="54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ratfr\Downloads\&#1504;&#1510;&#1497;&#1489;&#1493;&#1514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נציבות חדש</Template>
  <TotalTime>11</TotalTime>
  <Pages>2</Pages>
  <Words>242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אפרת פרידמן</dc:creator>
  <cp:lastModifiedBy>ליז ממן</cp:lastModifiedBy>
  <cp:revision>8</cp:revision>
  <cp:lastPrinted>2017-02-07T10:12:00Z</cp:lastPrinted>
  <dcterms:created xsi:type="dcterms:W3CDTF">2018-08-06T06:06:00Z</dcterms:created>
  <dcterms:modified xsi:type="dcterms:W3CDTF">2018-08-12T10:39:00Z</dcterms:modified>
</cp:coreProperties>
</file>